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C82C22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C82C2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C82C22" w:rsidRPr="003A2770" w:rsidRDefault="00C82C22" w:rsidP="00C82C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82C22" w:rsidRPr="003A2770" w:rsidRDefault="00C82C22" w:rsidP="00C82C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82C22" w:rsidRPr="003A2770" w:rsidRDefault="00C82C22" w:rsidP="00C82C22">
            <w:pPr>
              <w:rPr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OSNOVNA ŠKOLA SRAČINEC</w:t>
            </w:r>
          </w:p>
        </w:tc>
      </w:tr>
      <w:tr w:rsidR="00C82C22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C22" w:rsidRPr="003A2770" w:rsidRDefault="00C82C22" w:rsidP="00C82C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82C22" w:rsidRPr="003A2770" w:rsidRDefault="00C82C22" w:rsidP="00C82C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82C22" w:rsidRPr="003A2770" w:rsidRDefault="00C82C22" w:rsidP="00C82C22">
            <w:pPr>
              <w:rPr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Varaždinska 98</w:t>
            </w:r>
          </w:p>
        </w:tc>
      </w:tr>
      <w:tr w:rsidR="00C82C22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C22" w:rsidRPr="003A2770" w:rsidRDefault="00C82C22" w:rsidP="00C82C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82C22" w:rsidRPr="003A2770" w:rsidRDefault="00C82C22" w:rsidP="00C82C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82C22" w:rsidRPr="003A2770" w:rsidRDefault="00C82C22" w:rsidP="00C82C22">
            <w:pPr>
              <w:rPr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Sračinec</w:t>
            </w:r>
          </w:p>
        </w:tc>
      </w:tr>
      <w:tr w:rsidR="00C82C22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C22" w:rsidRPr="003A2770" w:rsidRDefault="00C82C22" w:rsidP="00C82C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82C22" w:rsidRPr="003A2770" w:rsidRDefault="00C82C22" w:rsidP="00C82C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82C22" w:rsidRPr="003A2770" w:rsidRDefault="00C82C22" w:rsidP="00C82C22">
            <w:pPr>
              <w:rPr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42209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82C22" w:rsidP="004C3220">
            <w:pPr>
              <w:rPr>
                <w:b/>
                <w:sz w:val="22"/>
                <w:szCs w:val="22"/>
              </w:rPr>
            </w:pPr>
            <w:r>
              <w:rPr>
                <w:i/>
                <w:iCs/>
                <w:sz w:val="20"/>
                <w:szCs w:val="20"/>
                <w:lang w:eastAsia="hr-HR"/>
              </w:rPr>
              <w:t>7.A, B, 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C82C2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82C22" w:rsidRPr="003A2770" w:rsidRDefault="00C82C22" w:rsidP="00C82C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82C22" w:rsidRPr="003A2770" w:rsidRDefault="00C82C22" w:rsidP="00C82C2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82C22" w:rsidRPr="003A2770" w:rsidRDefault="00C82C22" w:rsidP="00C82C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82C22" w:rsidRPr="00224E73" w:rsidRDefault="00C82C22" w:rsidP="00C82C22">
            <w:pPr>
              <w:jc w:val="right"/>
            </w:pPr>
            <w:r>
              <w:t>4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82C22" w:rsidRPr="003A2770" w:rsidRDefault="00C82C22" w:rsidP="00C82C22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82C2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X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82C2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C82C22" w:rsidRPr="003A2770" w:rsidRDefault="00C82C22" w:rsidP="00C82C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82C22" w:rsidRPr="003A2770" w:rsidRDefault="00C82C22" w:rsidP="00C82C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C82C22" w:rsidRPr="003A2770" w:rsidRDefault="00C82C22" w:rsidP="00C82C2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2C22" w:rsidRPr="003A2770" w:rsidRDefault="00C82C22" w:rsidP="00C82C22">
            <w:r w:rsidRPr="003A2770">
              <w:rPr>
                <w:sz w:val="22"/>
                <w:szCs w:val="22"/>
              </w:rPr>
              <w:t xml:space="preserve">od </w:t>
            </w:r>
            <w:r>
              <w:rPr>
                <w:sz w:val="22"/>
                <w:szCs w:val="22"/>
              </w:rPr>
              <w:t>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2C22" w:rsidRPr="003A2770" w:rsidRDefault="00C82C22" w:rsidP="00C82C22"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2C22" w:rsidRPr="003A2770" w:rsidRDefault="00C82C22" w:rsidP="00C82C22">
            <w:r>
              <w:rPr>
                <w:sz w:val="22"/>
                <w:szCs w:val="22"/>
              </w:rPr>
              <w:t>do 10.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2C22" w:rsidRPr="003A2770" w:rsidRDefault="00C82C22" w:rsidP="00C82C22"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2C22" w:rsidRPr="003A2770" w:rsidRDefault="00C82C22" w:rsidP="00C82C22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C82C2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82C22" w:rsidRPr="003A2770" w:rsidRDefault="00C82C22" w:rsidP="00C82C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C82C22" w:rsidRPr="003A2770" w:rsidRDefault="00C82C22" w:rsidP="00C82C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C82C22" w:rsidRPr="003A2770" w:rsidRDefault="00C82C22" w:rsidP="00C82C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82C22" w:rsidRPr="003A2770" w:rsidRDefault="00C82C22" w:rsidP="00C82C22">
            <w:r>
              <w:rPr>
                <w:sz w:val="22"/>
                <w:szCs w:val="22"/>
              </w:rPr>
              <w:t>60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2C22" w:rsidRPr="003A2770" w:rsidRDefault="00C82C22" w:rsidP="00C82C22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C82C2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82C22" w:rsidRPr="003A2770" w:rsidRDefault="00C82C22" w:rsidP="00C82C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C82C22" w:rsidRPr="003A2770" w:rsidRDefault="00C82C22" w:rsidP="00C82C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82C22" w:rsidRPr="003A2770" w:rsidRDefault="00C82C22" w:rsidP="00C82C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82C22" w:rsidRPr="003A2770" w:rsidRDefault="00C82C22" w:rsidP="00C82C22">
            <w:r>
              <w:rPr>
                <w:sz w:val="22"/>
                <w:szCs w:val="22"/>
              </w:rPr>
              <w:t>4</w:t>
            </w:r>
          </w:p>
        </w:tc>
      </w:tr>
      <w:tr w:rsidR="00C82C2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82C22" w:rsidRPr="003A2770" w:rsidRDefault="00C82C22" w:rsidP="00C82C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C82C22" w:rsidRPr="003A2770" w:rsidRDefault="00C82C22" w:rsidP="00C82C22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82C22" w:rsidRPr="003A2770" w:rsidRDefault="00C82C22" w:rsidP="00C82C22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82C22" w:rsidRPr="003A2770" w:rsidRDefault="00C82C22" w:rsidP="00C82C22"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C82C2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82C22" w:rsidRPr="003A2770" w:rsidRDefault="00C82C22" w:rsidP="00C82C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C82C22" w:rsidRPr="003A2770" w:rsidRDefault="00C82C22" w:rsidP="00C82C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82C22" w:rsidRPr="003A2770" w:rsidRDefault="00C82C22" w:rsidP="00C82C22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Sračinec</w:t>
            </w:r>
          </w:p>
        </w:tc>
      </w:tr>
      <w:tr w:rsidR="00C82C2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82C22" w:rsidRPr="003A2770" w:rsidRDefault="00C82C22" w:rsidP="00C82C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C82C22" w:rsidRPr="003A2770" w:rsidRDefault="00C82C22" w:rsidP="00C82C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82C22" w:rsidRPr="00085C75" w:rsidRDefault="00C82C22" w:rsidP="00C82C2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eastAsia="hr-HR"/>
              </w:rPr>
            </w:pPr>
            <w:r>
              <w:rPr>
                <w:lang w:eastAsia="hr-HR"/>
              </w:rPr>
              <w:t>NACIONALNI PARK KRKA, ŠIBENIK, SOKOLARSKI CENTAR  DUBRAVA, ZLARIN, NIN, MURTER, ZADAR</w:t>
            </w:r>
          </w:p>
        </w:tc>
      </w:tr>
      <w:tr w:rsidR="00C82C2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82C22" w:rsidRPr="003A2770" w:rsidRDefault="00C82C22" w:rsidP="00C82C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C82C22" w:rsidRPr="003A2770" w:rsidRDefault="00C82C22" w:rsidP="00C82C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82C22" w:rsidRPr="003A2770" w:rsidRDefault="00C82C22" w:rsidP="00C82C22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Murter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C82C2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82C22" w:rsidRPr="003A2770" w:rsidRDefault="00C82C22" w:rsidP="00C82C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82C22" w:rsidRPr="003A2770" w:rsidRDefault="00C82C22" w:rsidP="00C82C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82C22" w:rsidRPr="003A2770" w:rsidRDefault="00C82C22" w:rsidP="00C82C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82C22" w:rsidRPr="003A2770" w:rsidRDefault="00C82C22" w:rsidP="00C82C22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C82C2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82C22" w:rsidRPr="003A2770" w:rsidRDefault="00C82C22" w:rsidP="00C82C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82C22" w:rsidRPr="003A2770" w:rsidRDefault="00C82C22" w:rsidP="00C82C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82C22" w:rsidRPr="003A2770" w:rsidRDefault="00C82C22" w:rsidP="00C82C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82C22" w:rsidRPr="003A2770" w:rsidRDefault="00C82C22" w:rsidP="00C82C22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2C2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82C22" w:rsidRPr="003A2770" w:rsidRDefault="00C82C22" w:rsidP="00C82C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82C22" w:rsidRPr="003A2770" w:rsidRDefault="00C82C22" w:rsidP="00C82C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82C22" w:rsidRPr="003A2770" w:rsidRDefault="00C82C22" w:rsidP="00C82C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82C22" w:rsidRPr="003A2770" w:rsidRDefault="00C82C22" w:rsidP="00C82C22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2C2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82C22" w:rsidRPr="003A2770" w:rsidRDefault="00C82C22" w:rsidP="00C82C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82C22" w:rsidRPr="003A2770" w:rsidRDefault="00C82C22" w:rsidP="00C82C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82C22" w:rsidRPr="003A2770" w:rsidRDefault="00C82C22" w:rsidP="00C82C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82C22" w:rsidRPr="003A2770" w:rsidRDefault="00C82C22" w:rsidP="00C82C22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2C2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82C22" w:rsidRPr="003A2770" w:rsidRDefault="00C82C22" w:rsidP="00C82C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82C22" w:rsidRPr="003A2770" w:rsidRDefault="00C82C22" w:rsidP="00C82C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82C22" w:rsidRPr="003A2770" w:rsidRDefault="00C82C22" w:rsidP="00C82C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82C22" w:rsidRPr="003A2770" w:rsidRDefault="00C82C22" w:rsidP="00C82C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C82C2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      3*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C82C22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22"/>
                <w:szCs w:val="22"/>
              </w:rPr>
              <w:t xml:space="preserve">         </w:t>
            </w:r>
            <w:r>
              <w:rPr>
                <w:i/>
                <w:iCs/>
                <w:sz w:val="20"/>
                <w:szCs w:val="20"/>
                <w:lang w:eastAsia="hr-HR"/>
              </w:rPr>
              <w:t xml:space="preserve">All </w:t>
            </w:r>
            <w:proofErr w:type="spellStart"/>
            <w:r>
              <w:rPr>
                <w:i/>
                <w:iCs/>
                <w:sz w:val="20"/>
                <w:szCs w:val="20"/>
                <w:lang w:eastAsia="hr-HR"/>
              </w:rPr>
              <w:t>inclusive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C82C2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82C22" w:rsidRPr="003A2770" w:rsidRDefault="00C82C22" w:rsidP="00C82C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82C22" w:rsidRPr="003A2770" w:rsidRDefault="00C82C22" w:rsidP="00C82C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C82C22" w:rsidRPr="003A2770" w:rsidRDefault="00C82C22" w:rsidP="00C82C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82C22" w:rsidRPr="005B15FD" w:rsidRDefault="00C82C22" w:rsidP="00C82C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i/>
                <w:iCs/>
                <w:sz w:val="20"/>
                <w:szCs w:val="20"/>
                <w:lang w:eastAsia="hr-HR"/>
              </w:rPr>
              <w:t>Sokolarski centar; NP Krka; muzeje po programu</w:t>
            </w:r>
          </w:p>
        </w:tc>
      </w:tr>
      <w:tr w:rsidR="00C82C2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82C22" w:rsidRPr="003A2770" w:rsidRDefault="00C82C22" w:rsidP="00C82C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82C22" w:rsidRPr="003A2770" w:rsidRDefault="00C82C22" w:rsidP="00C82C2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C82C22" w:rsidRPr="003A2770" w:rsidRDefault="00C82C22" w:rsidP="00C82C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82C22" w:rsidRPr="003A2770" w:rsidRDefault="00C82C22" w:rsidP="00C82C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C82C2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82C22" w:rsidRPr="003A2770" w:rsidRDefault="00C82C22" w:rsidP="00C82C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82C22" w:rsidRPr="003A2770" w:rsidRDefault="00C82C22" w:rsidP="00C82C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C82C22" w:rsidRPr="003A2770" w:rsidRDefault="00C82C22" w:rsidP="00C82C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82C22" w:rsidRPr="00ED3187" w:rsidRDefault="00C82C22" w:rsidP="00C82C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i/>
                <w:iCs/>
                <w:sz w:val="20"/>
                <w:szCs w:val="20"/>
                <w:lang w:eastAsia="hr-HR"/>
              </w:rPr>
              <w:t>Šibenik, Zadar</w:t>
            </w:r>
          </w:p>
        </w:tc>
      </w:tr>
      <w:tr w:rsidR="00C82C2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82C22" w:rsidRPr="003A2770" w:rsidRDefault="00C82C22" w:rsidP="00C82C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82C22" w:rsidRPr="003A2770" w:rsidRDefault="00C82C22" w:rsidP="00C82C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82C22" w:rsidRPr="003A2770" w:rsidRDefault="00C82C22" w:rsidP="00C82C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82C22" w:rsidRDefault="00C82C22" w:rsidP="00C82C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</w:p>
          <w:p w:rsidR="00C82C22" w:rsidRDefault="00C82C22" w:rsidP="00C82C22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lang w:eastAsia="hr-HR"/>
              </w:rPr>
            </w:pPr>
            <w:r w:rsidRPr="008F6CAF">
              <w:rPr>
                <w:color w:val="FF0000"/>
                <w:sz w:val="22"/>
                <w:szCs w:val="22"/>
                <w:lang w:eastAsia="hr-HR"/>
              </w:rPr>
              <w:t>PRVI DAN:</w:t>
            </w:r>
          </w:p>
          <w:p w:rsidR="00C82C22" w:rsidRPr="008F6CAF" w:rsidRDefault="00C82C22" w:rsidP="00C82C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- upoznati povijesna i kulturna obilježja grada</w:t>
            </w:r>
          </w:p>
          <w:p w:rsidR="00C82C22" w:rsidRPr="008F6CAF" w:rsidRDefault="00C82C22" w:rsidP="00C82C22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lang w:eastAsia="hr-HR"/>
              </w:rPr>
            </w:pPr>
            <w:r w:rsidRPr="008F6CAF">
              <w:rPr>
                <w:color w:val="FF0000"/>
                <w:sz w:val="22"/>
                <w:szCs w:val="22"/>
                <w:lang w:eastAsia="hr-HR"/>
              </w:rPr>
              <w:t>Šibenika</w:t>
            </w:r>
          </w:p>
          <w:p w:rsidR="00C82C22" w:rsidRPr="008F6CAF" w:rsidRDefault="00C82C22" w:rsidP="00C82C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- osvješćivati potrebu za zaštitom ugroženih</w:t>
            </w:r>
          </w:p>
          <w:p w:rsidR="00C82C22" w:rsidRPr="008F6CAF" w:rsidRDefault="00C82C22" w:rsidP="00C82C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 xml:space="preserve">životinjskih vrsta ( posjet </w:t>
            </w:r>
            <w:r w:rsidRPr="008F6CAF">
              <w:rPr>
                <w:color w:val="FF0000"/>
                <w:sz w:val="22"/>
                <w:szCs w:val="22"/>
                <w:lang w:eastAsia="hr-HR"/>
              </w:rPr>
              <w:t>Sokolarskom centru</w:t>
            </w:r>
            <w:r w:rsidRPr="008F6CAF">
              <w:rPr>
                <w:color w:val="000000"/>
                <w:sz w:val="22"/>
                <w:szCs w:val="22"/>
                <w:lang w:eastAsia="hr-HR"/>
              </w:rPr>
              <w:t>)</w:t>
            </w:r>
          </w:p>
          <w:p w:rsidR="00C82C22" w:rsidRPr="008F6CAF" w:rsidRDefault="00C82C22" w:rsidP="00C82C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- primjenjivati ekološki svjesno ponašanje</w:t>
            </w:r>
          </w:p>
          <w:p w:rsidR="00C82C22" w:rsidRPr="008F6CAF" w:rsidRDefault="00C82C22" w:rsidP="00C82C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- graditi prihvatljive i prijateljske odnose sa</w:t>
            </w:r>
          </w:p>
          <w:p w:rsidR="00C82C22" w:rsidRPr="008F6CAF" w:rsidRDefault="00C82C22" w:rsidP="00C82C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suučenicima u autobusu, hotelu, sobama i</w:t>
            </w:r>
          </w:p>
          <w:p w:rsidR="00C82C22" w:rsidRPr="008F6CAF" w:rsidRDefault="00C82C22" w:rsidP="00C82C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blagovaonici</w:t>
            </w:r>
          </w:p>
          <w:p w:rsidR="00C82C22" w:rsidRPr="008F6CAF" w:rsidRDefault="00C82C22" w:rsidP="00C82C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- provoditi vrijeme u zabavi i kupanju ne</w:t>
            </w:r>
          </w:p>
          <w:p w:rsidR="00C82C22" w:rsidRDefault="00C82C22" w:rsidP="00C82C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ugrožavajući sebe i druge</w:t>
            </w:r>
          </w:p>
          <w:p w:rsidR="00C82C22" w:rsidRDefault="00C82C22" w:rsidP="00C82C22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lang w:eastAsia="hr-HR"/>
              </w:rPr>
            </w:pPr>
          </w:p>
          <w:p w:rsidR="00C82C22" w:rsidRPr="008F6CAF" w:rsidRDefault="00C82C22" w:rsidP="00C82C22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lang w:eastAsia="hr-HR"/>
              </w:rPr>
            </w:pPr>
          </w:p>
          <w:p w:rsidR="00C82C22" w:rsidRPr="008F6CAF" w:rsidRDefault="00C82C22" w:rsidP="00C82C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hr-HR"/>
              </w:rPr>
            </w:pPr>
          </w:p>
          <w:p w:rsidR="00C82C22" w:rsidRPr="008F6CAF" w:rsidRDefault="00C82C22" w:rsidP="00C82C22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lang w:eastAsia="hr-HR"/>
              </w:rPr>
            </w:pPr>
            <w:r w:rsidRPr="008F6CAF">
              <w:rPr>
                <w:color w:val="FF0000"/>
                <w:sz w:val="22"/>
                <w:szCs w:val="22"/>
                <w:lang w:eastAsia="hr-HR"/>
              </w:rPr>
              <w:t>DRUGI DAN</w:t>
            </w:r>
          </w:p>
          <w:p w:rsidR="00C82C22" w:rsidRPr="008F6CAF" w:rsidRDefault="00C82C22" w:rsidP="00C82C22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 xml:space="preserve">- upoznati geografska i biološka obilježja </w:t>
            </w:r>
            <w:r w:rsidRPr="008F6CAF">
              <w:rPr>
                <w:color w:val="FF0000"/>
                <w:sz w:val="22"/>
                <w:szCs w:val="22"/>
                <w:lang w:eastAsia="hr-HR"/>
              </w:rPr>
              <w:t>NP KRKA</w:t>
            </w:r>
          </w:p>
          <w:p w:rsidR="00C82C22" w:rsidRPr="008F6CAF" w:rsidRDefault="00C82C22" w:rsidP="00C82C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- osvješćivati potrebu za zaštitom prirodnih vodenih</w:t>
            </w:r>
          </w:p>
          <w:p w:rsidR="00C82C22" w:rsidRPr="008F6CAF" w:rsidRDefault="00C82C22" w:rsidP="00C82C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resursa</w:t>
            </w:r>
          </w:p>
          <w:p w:rsidR="00C82C22" w:rsidRPr="008F6CAF" w:rsidRDefault="00C82C22" w:rsidP="00C82C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- primjenjivati ekološki svjesno ponašanje</w:t>
            </w:r>
          </w:p>
          <w:p w:rsidR="00C82C22" w:rsidRPr="008F6CAF" w:rsidRDefault="00C82C22" w:rsidP="00C82C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- graditi prihvatljive i prijateljske odnose sa</w:t>
            </w:r>
          </w:p>
          <w:p w:rsidR="00C82C22" w:rsidRPr="008F6CAF" w:rsidRDefault="00C82C22" w:rsidP="00C82C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suučenicima u autobusu, hotelu, sobama i</w:t>
            </w:r>
          </w:p>
          <w:p w:rsidR="00C82C22" w:rsidRPr="008F6CAF" w:rsidRDefault="00C82C22" w:rsidP="00C82C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blagovaonici (</w:t>
            </w:r>
            <w:r w:rsidRPr="008F6CAF">
              <w:rPr>
                <w:color w:val="FF0000"/>
                <w:sz w:val="22"/>
                <w:szCs w:val="22"/>
                <w:lang w:eastAsia="hr-HR"/>
              </w:rPr>
              <w:t>smještaj na Murteru</w:t>
            </w:r>
            <w:r w:rsidRPr="008F6CAF">
              <w:rPr>
                <w:color w:val="000000"/>
                <w:sz w:val="22"/>
                <w:szCs w:val="22"/>
                <w:lang w:eastAsia="hr-HR"/>
              </w:rPr>
              <w:t>)</w:t>
            </w:r>
          </w:p>
          <w:p w:rsidR="00C82C22" w:rsidRPr="008F6CAF" w:rsidRDefault="00C82C22" w:rsidP="00C82C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- provoditi vrijeme u zabavi i kupanju ne ugrožavajući</w:t>
            </w:r>
          </w:p>
          <w:p w:rsidR="00C82C22" w:rsidRDefault="00C82C22" w:rsidP="00C82C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sebe i druge</w:t>
            </w:r>
          </w:p>
          <w:p w:rsidR="00C82C22" w:rsidRDefault="00C82C22" w:rsidP="00C82C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hr-HR"/>
              </w:rPr>
            </w:pPr>
          </w:p>
          <w:p w:rsidR="00C82C22" w:rsidRPr="008F6CAF" w:rsidRDefault="00C82C22" w:rsidP="00C82C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hr-HR"/>
              </w:rPr>
            </w:pPr>
          </w:p>
          <w:p w:rsidR="00C82C22" w:rsidRDefault="00C82C22" w:rsidP="00C82C22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lang w:eastAsia="hr-HR"/>
              </w:rPr>
            </w:pPr>
            <w:r w:rsidRPr="008F6CAF">
              <w:rPr>
                <w:color w:val="FF0000"/>
                <w:sz w:val="22"/>
                <w:szCs w:val="22"/>
                <w:lang w:eastAsia="hr-HR"/>
              </w:rPr>
              <w:t>TREĆI DAN</w:t>
            </w:r>
          </w:p>
          <w:p w:rsidR="00C82C22" w:rsidRDefault="00C82C22" w:rsidP="00C82C2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 xml:space="preserve">upoznati otok </w:t>
            </w:r>
            <w:r w:rsidRPr="00C4558E">
              <w:rPr>
                <w:color w:val="FF0000"/>
                <w:sz w:val="22"/>
                <w:szCs w:val="22"/>
                <w:lang w:eastAsia="hr-HR"/>
              </w:rPr>
              <w:t xml:space="preserve">Zlarin </w:t>
            </w:r>
          </w:p>
          <w:p w:rsidR="00C82C22" w:rsidRPr="006465A4" w:rsidRDefault="00C82C22" w:rsidP="00C82C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 xml:space="preserve">- </w:t>
            </w:r>
            <w:r>
              <w:t xml:space="preserve">posjet Zavičajnom muzeju, razgled stalnog </w:t>
            </w:r>
          </w:p>
          <w:p w:rsidR="00C82C22" w:rsidRDefault="00C82C22" w:rsidP="00C82C22">
            <w:pPr>
              <w:autoSpaceDE w:val="0"/>
              <w:autoSpaceDN w:val="0"/>
              <w:adjustRightInd w:val="0"/>
            </w:pPr>
            <w:r>
              <w:t xml:space="preserve">postava i zbirki, Spomen soba Vesne Parun (najpoznatije </w:t>
            </w:r>
            <w:proofErr w:type="spellStart"/>
            <w:r>
              <w:t>Zlarinke</w:t>
            </w:r>
            <w:proofErr w:type="spellEnd"/>
            <w:r>
              <w:t xml:space="preserve">), ostaci brodoloma, te </w:t>
            </w:r>
            <w:proofErr w:type="spellStart"/>
            <w:r>
              <w:t>najvrednija</w:t>
            </w:r>
            <w:proofErr w:type="spellEnd"/>
            <w:r>
              <w:t xml:space="preserve"> ostavština: zbirka </w:t>
            </w:r>
            <w:proofErr w:type="spellStart"/>
            <w:r>
              <w:t>koraljarstva</w:t>
            </w:r>
            <w:proofErr w:type="spellEnd"/>
            <w:r>
              <w:t xml:space="preserve">  uz stručno muzejsko vodstvo i prezentaciju obrade koralja,</w:t>
            </w:r>
          </w:p>
          <w:p w:rsidR="00C82C22" w:rsidRPr="008F6CAF" w:rsidRDefault="00C82C22" w:rsidP="00C82C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- primjenjivati ekološki svjesno ponašanje</w:t>
            </w:r>
          </w:p>
          <w:p w:rsidR="00C82C22" w:rsidRPr="008F6CAF" w:rsidRDefault="00C82C22" w:rsidP="00C82C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- graditi prihvatljive i prijateljske odnose sa</w:t>
            </w:r>
          </w:p>
          <w:p w:rsidR="00C82C22" w:rsidRPr="008F6CAF" w:rsidRDefault="00C82C22" w:rsidP="00C82C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suučenicima u autobusu, hotelu, sobama i</w:t>
            </w:r>
          </w:p>
          <w:p w:rsidR="00C82C22" w:rsidRPr="008F6CAF" w:rsidRDefault="00C82C22" w:rsidP="00C82C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blagovaonici</w:t>
            </w:r>
          </w:p>
          <w:p w:rsidR="00C82C22" w:rsidRPr="008F6CAF" w:rsidRDefault="00C82C22" w:rsidP="00C82C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- provoditi vrijeme u zabavi i kupanju ne</w:t>
            </w:r>
          </w:p>
          <w:p w:rsidR="00C82C22" w:rsidRDefault="00C82C22" w:rsidP="00C82C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ugrožavajući sebe i druge</w:t>
            </w:r>
          </w:p>
          <w:p w:rsidR="00C82C22" w:rsidRPr="006465A4" w:rsidRDefault="00C82C22" w:rsidP="00C82C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hr-HR"/>
              </w:rPr>
            </w:pPr>
          </w:p>
          <w:p w:rsidR="00C82C22" w:rsidRDefault="00C82C22" w:rsidP="00C82C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hr-HR"/>
              </w:rPr>
            </w:pPr>
          </w:p>
          <w:p w:rsidR="00C82C22" w:rsidRPr="008F6CAF" w:rsidRDefault="00C82C22" w:rsidP="00C82C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hr-HR"/>
              </w:rPr>
            </w:pPr>
          </w:p>
          <w:p w:rsidR="00C82C22" w:rsidRPr="008F6CAF" w:rsidRDefault="00C82C22" w:rsidP="00C82C22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lang w:eastAsia="hr-HR"/>
              </w:rPr>
            </w:pPr>
            <w:r w:rsidRPr="008F6CAF">
              <w:rPr>
                <w:color w:val="FF0000"/>
                <w:sz w:val="22"/>
                <w:szCs w:val="22"/>
                <w:lang w:eastAsia="hr-HR"/>
              </w:rPr>
              <w:t>ČETVRTI DAN</w:t>
            </w:r>
          </w:p>
          <w:p w:rsidR="00C82C22" w:rsidRPr="008F6CAF" w:rsidRDefault="00C82C22" w:rsidP="00C82C22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 xml:space="preserve">- upoznati povijesna i kulturna obilježja grada </w:t>
            </w:r>
            <w:r w:rsidRPr="008F6CAF">
              <w:rPr>
                <w:color w:val="FF0000"/>
                <w:sz w:val="22"/>
                <w:szCs w:val="22"/>
                <w:lang w:eastAsia="hr-HR"/>
              </w:rPr>
              <w:t>Zadra</w:t>
            </w:r>
          </w:p>
          <w:p w:rsidR="00C82C22" w:rsidRPr="008F6CAF" w:rsidRDefault="00C82C22" w:rsidP="00C82C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- primjenjivati ekološki svjesno ponašanje</w:t>
            </w:r>
          </w:p>
          <w:p w:rsidR="00C82C22" w:rsidRPr="008F6CAF" w:rsidRDefault="00C82C22" w:rsidP="00C82C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lastRenderedPageBreak/>
              <w:t>- graditi prihvatljive i prijateljske odnose sa</w:t>
            </w:r>
          </w:p>
          <w:p w:rsidR="00C82C22" w:rsidRDefault="00C82C22" w:rsidP="00C82C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lang w:eastAsia="hr-HR"/>
              </w:rPr>
            </w:pPr>
            <w:r w:rsidRPr="008F6CAF">
              <w:rPr>
                <w:rFonts w:ascii="Times New Roman" w:hAnsi="Times New Roman" w:cs="Times New Roman"/>
                <w:color w:val="000000"/>
                <w:lang w:eastAsia="hr-HR"/>
              </w:rPr>
              <w:t xml:space="preserve">suučenicima u </w:t>
            </w:r>
            <w:r w:rsidRPr="008F6CAF">
              <w:rPr>
                <w:rFonts w:ascii="Times New Roman" w:hAnsi="Times New Roman" w:cs="Times New Roman"/>
                <w:lang w:eastAsia="hr-HR"/>
              </w:rPr>
              <w:t>autobusu, hotelu, sobama i blagovaonici</w:t>
            </w:r>
          </w:p>
          <w:p w:rsidR="00C82C22" w:rsidRDefault="00C82C22" w:rsidP="00C82C22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465A4">
              <w:rPr>
                <w:sz w:val="22"/>
                <w:szCs w:val="22"/>
              </w:rPr>
              <w:t xml:space="preserve">upoznati </w:t>
            </w:r>
            <w:r>
              <w:rPr>
                <w:rStyle w:val="xclaimempty"/>
                <w:sz w:val="22"/>
                <w:szCs w:val="22"/>
              </w:rPr>
              <w:t>Nin</w:t>
            </w:r>
            <w:r w:rsidRPr="006465A4">
              <w:rPr>
                <w:rStyle w:val="xclaimempty"/>
                <w:sz w:val="22"/>
                <w:szCs w:val="22"/>
              </w:rPr>
              <w:t xml:space="preserve"> </w:t>
            </w:r>
            <w:r w:rsidRPr="006465A4">
              <w:rPr>
                <w:sz w:val="22"/>
                <w:szCs w:val="22"/>
              </w:rPr>
              <w:t xml:space="preserve">– nekadašnji grad hrvatskih </w:t>
            </w:r>
          </w:p>
          <w:p w:rsidR="00C82C22" w:rsidRPr="006465A4" w:rsidRDefault="00C82C22" w:rsidP="00C82C22">
            <w:pPr>
              <w:rPr>
                <w:sz w:val="22"/>
                <w:szCs w:val="22"/>
              </w:rPr>
            </w:pPr>
            <w:r w:rsidRPr="006465A4">
              <w:rPr>
                <w:sz w:val="22"/>
                <w:szCs w:val="22"/>
              </w:rPr>
              <w:t xml:space="preserve">kraljeva i biskupa, razgled </w:t>
            </w:r>
            <w:r w:rsidRPr="006465A4">
              <w:rPr>
                <w:rStyle w:val="Naglaeno"/>
                <w:b w:val="0"/>
                <w:color w:val="000000"/>
              </w:rPr>
              <w:t xml:space="preserve">najstarijeg hrvatskog kraljevskog grada, </w:t>
            </w:r>
            <w:r w:rsidRPr="006465A4">
              <w:rPr>
                <w:color w:val="000000"/>
                <w:sz w:val="22"/>
                <w:szCs w:val="22"/>
              </w:rPr>
              <w:t xml:space="preserve">obilazak </w:t>
            </w:r>
            <w:r w:rsidRPr="006465A4">
              <w:rPr>
                <w:rStyle w:val="Naglaeno"/>
                <w:b w:val="0"/>
                <w:color w:val="000000"/>
              </w:rPr>
              <w:t>Crkve Sv. Križa</w:t>
            </w:r>
            <w:r w:rsidRPr="006465A4">
              <w:rPr>
                <w:rStyle w:val="Naglaeno"/>
                <w:color w:val="000000"/>
              </w:rPr>
              <w:t xml:space="preserve"> </w:t>
            </w:r>
            <w:r w:rsidRPr="006465A4">
              <w:rPr>
                <w:color w:val="000000"/>
                <w:sz w:val="22"/>
                <w:szCs w:val="22"/>
              </w:rPr>
              <w:t xml:space="preserve">(najmanja katedrala na svijetu), </w:t>
            </w:r>
            <w:r w:rsidRPr="006465A4">
              <w:rPr>
                <w:rStyle w:val="Naglaeno"/>
                <w:b w:val="0"/>
                <w:color w:val="000000"/>
              </w:rPr>
              <w:t>kip slavnog biskupa Grgura Ninskog…</w:t>
            </w:r>
          </w:p>
          <w:p w:rsidR="00C82C22" w:rsidRDefault="00C82C22" w:rsidP="00C82C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lang w:eastAsia="hr-HR"/>
              </w:rPr>
            </w:pPr>
          </w:p>
          <w:p w:rsidR="00C82C22" w:rsidRDefault="00C82C22" w:rsidP="00C82C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eastAsia="hr-HR"/>
              </w:rPr>
            </w:pPr>
          </w:p>
          <w:p w:rsidR="00C82C22" w:rsidRPr="005B15FD" w:rsidRDefault="00C82C22" w:rsidP="00C82C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82C2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82C22" w:rsidRPr="003A2770" w:rsidRDefault="00C82C22" w:rsidP="00C82C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C82C22" w:rsidRPr="003A2770" w:rsidRDefault="00C82C22" w:rsidP="00C82C2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82C22" w:rsidRPr="003A2770" w:rsidRDefault="00C82C22" w:rsidP="00C82C22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82C22" w:rsidRPr="005B15FD" w:rsidRDefault="00553727" w:rsidP="00C82C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i/>
                <w:iCs/>
                <w:sz w:val="20"/>
                <w:szCs w:val="20"/>
                <w:lang w:eastAsia="hr-HR"/>
              </w:rPr>
              <w:t>Agencija osigurava turisti</w:t>
            </w:r>
            <w:r>
              <w:rPr>
                <w:rFonts w:ascii="TimesNewRoman,Italic" w:hAnsi="TimesNewRoman,Italic" w:cs="TimesNewRoman,Italic"/>
                <w:i/>
                <w:iCs/>
                <w:sz w:val="20"/>
                <w:szCs w:val="20"/>
                <w:lang w:eastAsia="hr-HR"/>
              </w:rPr>
              <w:t>č</w:t>
            </w:r>
            <w:r>
              <w:rPr>
                <w:i/>
                <w:iCs/>
                <w:sz w:val="20"/>
                <w:szCs w:val="20"/>
                <w:lang w:eastAsia="hr-HR"/>
              </w:rPr>
              <w:t>kog pratitelja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55372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3727" w:rsidRPr="003A2770" w:rsidRDefault="00553727" w:rsidP="0055372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53727" w:rsidRDefault="00553727" w:rsidP="0055372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553727" w:rsidRPr="003A2770" w:rsidRDefault="00553727" w:rsidP="0055372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53727" w:rsidRDefault="00553727" w:rsidP="0055372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53727" w:rsidRPr="003A2770" w:rsidRDefault="00553727" w:rsidP="0055372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53727" w:rsidRPr="00ED3187" w:rsidRDefault="00553727" w:rsidP="00553727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55372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3727" w:rsidRPr="003A2770" w:rsidRDefault="00553727" w:rsidP="0055372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53727" w:rsidRPr="007B4589" w:rsidRDefault="00553727" w:rsidP="0055372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53727" w:rsidRPr="0042206D" w:rsidRDefault="00553727" w:rsidP="0055372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53727" w:rsidRPr="003A2770" w:rsidRDefault="00553727" w:rsidP="0055372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5372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3727" w:rsidRPr="003A2770" w:rsidRDefault="00553727" w:rsidP="0055372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53727" w:rsidRPr="003A2770" w:rsidRDefault="00553727" w:rsidP="0055372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53727" w:rsidRPr="003A2770" w:rsidRDefault="00553727" w:rsidP="0055372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53727" w:rsidRPr="003A2770" w:rsidRDefault="00553727" w:rsidP="0055372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                         X</w:t>
            </w:r>
          </w:p>
        </w:tc>
      </w:tr>
      <w:tr w:rsidR="0055372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3727" w:rsidRPr="003A2770" w:rsidRDefault="00553727" w:rsidP="0055372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53727" w:rsidRPr="003A2770" w:rsidRDefault="00553727" w:rsidP="0055372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53727" w:rsidRDefault="00553727" w:rsidP="0055372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553727" w:rsidRPr="003A2770" w:rsidRDefault="00553727" w:rsidP="0055372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53727" w:rsidRPr="003A2770" w:rsidRDefault="00553727" w:rsidP="0055372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5372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3727" w:rsidRPr="003A2770" w:rsidRDefault="00553727" w:rsidP="0055372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53727" w:rsidRPr="003A2770" w:rsidRDefault="00553727" w:rsidP="0055372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53727" w:rsidRPr="003A2770" w:rsidRDefault="00553727" w:rsidP="0055372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53727" w:rsidRPr="003A2770" w:rsidRDefault="00553727" w:rsidP="0055372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55372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3727" w:rsidRPr="003A2770" w:rsidRDefault="00553727" w:rsidP="00553727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53727" w:rsidRPr="003A2770" w:rsidRDefault="00553727" w:rsidP="0055372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53727" w:rsidRPr="003A2770" w:rsidRDefault="00553727" w:rsidP="00553727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01.02.2017.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53727" w:rsidRPr="00A71B4A" w:rsidRDefault="00553727" w:rsidP="00553727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10.02</w:t>
            </w:r>
            <w:r w:rsidRPr="00A71B4A">
              <w:rPr>
                <w:rFonts w:ascii="Times New Roman" w:hAnsi="Times New Roman" w:cs="Times New Roman"/>
                <w:iCs/>
              </w:rPr>
              <w:t>.201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A71B4A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553727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53727" w:rsidRPr="003A2770" w:rsidRDefault="00553727" w:rsidP="0055372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53727" w:rsidRPr="003A2770" w:rsidRDefault="00553727" w:rsidP="0055372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53727" w:rsidRPr="003A2770" w:rsidRDefault="00553727" w:rsidP="0055372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      9,30   </w:t>
            </w:r>
            <w:r w:rsidRPr="003A2770">
              <w:rPr>
                <w:rFonts w:ascii="Times New Roman" w:hAnsi="Times New Roman" w:cs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C29F9"/>
    <w:multiLevelType w:val="hybridMultilevel"/>
    <w:tmpl w:val="964A3C76"/>
    <w:lvl w:ilvl="0" w:tplc="EB98E9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553727"/>
    <w:rsid w:val="00611D81"/>
    <w:rsid w:val="009E58AB"/>
    <w:rsid w:val="00A17B08"/>
    <w:rsid w:val="00C82C22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88FB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"/>
    <w:rsid w:val="00C82C2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xclaimempty">
    <w:name w:val="xclaimempty"/>
    <w:basedOn w:val="Zadanifontodlomka"/>
    <w:rsid w:val="00C82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Ljiljanka Skomrak</cp:lastModifiedBy>
  <cp:revision>2</cp:revision>
  <dcterms:created xsi:type="dcterms:W3CDTF">2017-03-07T07:13:00Z</dcterms:created>
  <dcterms:modified xsi:type="dcterms:W3CDTF">2017-03-07T07:13:00Z</dcterms:modified>
</cp:coreProperties>
</file>